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A7" w:rsidRPr="00D121A7" w:rsidRDefault="00953D52" w:rsidP="00D121A7">
      <w:pPr>
        <w:jc w:val="center"/>
      </w:pPr>
      <w:r>
        <w:rPr>
          <w:b/>
        </w:rPr>
        <w:t>Job Description</w:t>
      </w:r>
    </w:p>
    <w:p w:rsidR="00D121A7" w:rsidRDefault="00953D52" w:rsidP="00D121A7">
      <w:pPr>
        <w:jc w:val="center"/>
        <w:rPr>
          <w:b/>
        </w:rPr>
      </w:pPr>
      <w:del w:id="0" w:author="Todd Capitao" w:date="2021-08-30T15:37:00Z">
        <w:r w:rsidDel="00EF2353">
          <w:rPr>
            <w:b/>
          </w:rPr>
          <w:delText>Tabor Community Services, Inc.</w:delText>
        </w:r>
      </w:del>
      <w:ins w:id="1" w:author="Todd Capitao" w:date="2021-08-30T15:37:00Z">
        <w:r w:rsidR="00EF2353">
          <w:rPr>
            <w:b/>
          </w:rPr>
          <w:t>Tenfold</w:t>
        </w:r>
      </w:ins>
    </w:p>
    <w:p w:rsidR="00953D52" w:rsidRPr="00931E69" w:rsidRDefault="00AE0A55" w:rsidP="00D121A7">
      <w:pPr>
        <w:jc w:val="center"/>
        <w:rPr>
          <w:b/>
        </w:rPr>
      </w:pPr>
      <w:r>
        <w:rPr>
          <w:b/>
        </w:rPr>
        <w:t>Financial Empowerment</w:t>
      </w:r>
      <w:r w:rsidR="00953D52">
        <w:rPr>
          <w:b/>
        </w:rPr>
        <w:t xml:space="preserve"> Division</w:t>
      </w:r>
    </w:p>
    <w:p w:rsidR="00931E69" w:rsidRPr="00931E69" w:rsidRDefault="00931E69" w:rsidP="00D121A7">
      <w:pPr>
        <w:jc w:val="center"/>
        <w:rPr>
          <w:b/>
          <w:i/>
        </w:rPr>
      </w:pPr>
      <w:r w:rsidRPr="00931E69">
        <w:rPr>
          <w:b/>
          <w:i/>
        </w:rPr>
        <w:t>Equal Opportunity Employer (EOE)</w:t>
      </w:r>
    </w:p>
    <w:p w:rsidR="00D121A7" w:rsidRDefault="00D121A7" w:rsidP="00D121A7"/>
    <w:p w:rsidR="00D121A7" w:rsidRDefault="00D121A7" w:rsidP="00D121A7">
      <w:r w:rsidRPr="00174DB3">
        <w:rPr>
          <w:b/>
        </w:rPr>
        <w:t>Job Title</w:t>
      </w:r>
      <w:r>
        <w:t xml:space="preserve">:  </w:t>
      </w:r>
      <w:r w:rsidR="00953D52">
        <w:t>Financial Empowerment Specialist</w:t>
      </w:r>
    </w:p>
    <w:p w:rsidR="00D121A7" w:rsidRDefault="00D121A7" w:rsidP="00D121A7"/>
    <w:p w:rsidR="00D121A7" w:rsidRDefault="007C18FA" w:rsidP="00D121A7">
      <w:r>
        <w:rPr>
          <w:b/>
        </w:rPr>
        <w:t>Date of last Revision</w:t>
      </w:r>
      <w:r w:rsidR="00D121A7">
        <w:t xml:space="preserve">:  </w:t>
      </w:r>
      <w:ins w:id="2" w:author="Todd Capitao" w:date="2021-08-30T15:37:00Z">
        <w:r w:rsidR="00EF2353">
          <w:t>August</w:t>
        </w:r>
      </w:ins>
      <w:del w:id="3" w:author="Todd Capitao" w:date="2021-08-30T15:37:00Z">
        <w:r w:rsidR="001C4370" w:rsidDel="00EF2353">
          <w:delText>March</w:delText>
        </w:r>
      </w:del>
      <w:r>
        <w:t xml:space="preserve"> </w:t>
      </w:r>
      <w:r w:rsidR="00774694">
        <w:t>20</w:t>
      </w:r>
      <w:r w:rsidR="001C4370">
        <w:t>2</w:t>
      </w:r>
      <w:ins w:id="4" w:author="Todd Capitao" w:date="2021-08-30T15:37:00Z">
        <w:r w:rsidR="00EF2353">
          <w:t>1</w:t>
        </w:r>
      </w:ins>
      <w:del w:id="5" w:author="Todd Capitao" w:date="2021-08-30T15:37:00Z">
        <w:r w:rsidR="001C4370" w:rsidDel="00EF2353">
          <w:delText>0</w:delText>
        </w:r>
      </w:del>
    </w:p>
    <w:p w:rsidR="00D121A7" w:rsidRDefault="00D121A7" w:rsidP="00D121A7">
      <w:pPr>
        <w:pStyle w:val="Heading1"/>
      </w:pPr>
      <w:r>
        <w:t>Basic Function</w:t>
      </w:r>
    </w:p>
    <w:p w:rsidR="0081018B" w:rsidRDefault="0081018B" w:rsidP="00071A36">
      <w:pPr>
        <w:pStyle w:val="ListParagraph"/>
        <w:numPr>
          <w:ilvl w:val="0"/>
          <w:numId w:val="8"/>
        </w:numPr>
      </w:pPr>
      <w:r>
        <w:t xml:space="preserve">Provide counseling </w:t>
      </w:r>
      <w:r w:rsidR="00253A9F">
        <w:t xml:space="preserve">for </w:t>
      </w:r>
      <w:r>
        <w:t>clients of the Barshinger Financial Empowerment Center</w:t>
      </w:r>
      <w:r w:rsidR="00314B8E">
        <w:t xml:space="preserve"> (BFEC)</w:t>
      </w:r>
      <w:r>
        <w:t>.</w:t>
      </w:r>
      <w:r w:rsidR="009D052C">
        <w:t xml:space="preserve"> To include but</w:t>
      </w:r>
      <w:r w:rsidR="00253A9F">
        <w:t xml:space="preserve"> not</w:t>
      </w:r>
      <w:r w:rsidR="009D052C">
        <w:t xml:space="preserve"> limited to:</w:t>
      </w:r>
    </w:p>
    <w:p w:rsidR="00931E69" w:rsidRDefault="00931E69" w:rsidP="00893327">
      <w:pPr>
        <w:pStyle w:val="ListParagraph"/>
        <w:numPr>
          <w:ilvl w:val="0"/>
          <w:numId w:val="15"/>
        </w:numPr>
      </w:pPr>
      <w:r>
        <w:t>General Financial Counseling</w:t>
      </w:r>
      <w:r w:rsidR="00253A9F">
        <w:t xml:space="preserve"> regarding all aspects of personal finances including </w:t>
      </w:r>
      <w:r>
        <w:t xml:space="preserve">Debt Management </w:t>
      </w:r>
      <w:r w:rsidR="00253A9F">
        <w:t xml:space="preserve">Plans </w:t>
      </w:r>
      <w:r>
        <w:t>(DMP</w:t>
      </w:r>
      <w:r w:rsidR="00253A9F">
        <w:t>s</w:t>
      </w:r>
      <w:r>
        <w:t>)</w:t>
      </w:r>
      <w:r w:rsidR="00253A9F">
        <w:t xml:space="preserve"> when appropriate</w:t>
      </w:r>
      <w:r w:rsidR="00893327">
        <w:t xml:space="preserve"> </w:t>
      </w:r>
    </w:p>
    <w:p w:rsidR="00931E69" w:rsidRDefault="00931E69" w:rsidP="00893327">
      <w:pPr>
        <w:pStyle w:val="ListParagraph"/>
        <w:numPr>
          <w:ilvl w:val="0"/>
          <w:numId w:val="15"/>
        </w:numPr>
      </w:pPr>
      <w:r>
        <w:t>Homebuyer Counseling (pre-purchase/pre-closing)</w:t>
      </w:r>
      <w:r w:rsidR="00893327">
        <w:t xml:space="preserve"> </w:t>
      </w:r>
    </w:p>
    <w:p w:rsidR="00931E69" w:rsidRDefault="00931E69" w:rsidP="00893327">
      <w:pPr>
        <w:pStyle w:val="ListParagraph"/>
        <w:numPr>
          <w:ilvl w:val="0"/>
          <w:numId w:val="15"/>
        </w:numPr>
      </w:pPr>
      <w:r>
        <w:t>Default Mortgage Counseling</w:t>
      </w:r>
    </w:p>
    <w:p w:rsidR="00931E69" w:rsidRDefault="00893327" w:rsidP="00893327">
      <w:pPr>
        <w:pStyle w:val="ListParagraph"/>
        <w:numPr>
          <w:ilvl w:val="0"/>
          <w:numId w:val="15"/>
        </w:numPr>
      </w:pPr>
      <w:r>
        <w:t>Rental/</w:t>
      </w:r>
      <w:r w:rsidR="00931E69">
        <w:t>Eviction Prevention Counseling</w:t>
      </w:r>
      <w:r>
        <w:t xml:space="preserve"> </w:t>
      </w:r>
    </w:p>
    <w:p w:rsidR="00D121A7" w:rsidRDefault="00931E69" w:rsidP="00893327">
      <w:pPr>
        <w:pStyle w:val="ListParagraph"/>
        <w:numPr>
          <w:ilvl w:val="0"/>
          <w:numId w:val="15"/>
        </w:numPr>
      </w:pPr>
      <w:r>
        <w:t>Reverse Mortgage Counseling (HECM)</w:t>
      </w:r>
      <w:r w:rsidR="00893327">
        <w:t xml:space="preserve"> </w:t>
      </w:r>
    </w:p>
    <w:p w:rsidR="00E4541C" w:rsidRDefault="00E4541C" w:rsidP="00893327">
      <w:pPr>
        <w:pStyle w:val="ListParagraph"/>
        <w:numPr>
          <w:ilvl w:val="0"/>
          <w:numId w:val="15"/>
        </w:numPr>
      </w:pPr>
      <w:r>
        <w:t>Student Loan Counseling</w:t>
      </w:r>
      <w:r w:rsidR="00893327">
        <w:t xml:space="preserve"> </w:t>
      </w:r>
    </w:p>
    <w:p w:rsidR="009218A9" w:rsidRDefault="00893327" w:rsidP="009218A9">
      <w:pPr>
        <w:pStyle w:val="ListParagraph"/>
        <w:numPr>
          <w:ilvl w:val="0"/>
          <w:numId w:val="15"/>
        </w:numPr>
      </w:pPr>
      <w:r>
        <w:t>Small Business Owner Counseling (SBO)</w:t>
      </w:r>
      <w:r w:rsidRPr="00893327">
        <w:t xml:space="preserve"> </w:t>
      </w:r>
    </w:p>
    <w:p w:rsidR="00F13181" w:rsidRPr="009218A9" w:rsidRDefault="00D121A7" w:rsidP="009218A9">
      <w:pPr>
        <w:pStyle w:val="Heading1"/>
      </w:pPr>
      <w:r>
        <w:t>Essential Functions</w:t>
      </w:r>
      <w:r w:rsidR="009218A9">
        <w:t>-</w:t>
      </w:r>
      <w:r w:rsidR="00F13181" w:rsidRPr="009218A9">
        <w:rPr>
          <w:i/>
        </w:rPr>
        <w:t>Counseling</w:t>
      </w:r>
    </w:p>
    <w:p w:rsidR="00C91A73" w:rsidRDefault="00C91A73" w:rsidP="00F13181">
      <w:pPr>
        <w:pStyle w:val="ListParagraph"/>
        <w:numPr>
          <w:ilvl w:val="0"/>
          <w:numId w:val="11"/>
        </w:numPr>
      </w:pPr>
      <w:r>
        <w:t xml:space="preserve">Assist clients to resolve their financial </w:t>
      </w:r>
      <w:r w:rsidR="00253A9F">
        <w:t xml:space="preserve">challenges </w:t>
      </w:r>
      <w:r>
        <w:t xml:space="preserve">and to achieve their goals through </w:t>
      </w:r>
      <w:r w:rsidR="00253A9F">
        <w:t xml:space="preserve">in-person </w:t>
      </w:r>
      <w:r w:rsidR="00931E69">
        <w:t>and/</w:t>
      </w:r>
      <w:r>
        <w:t xml:space="preserve">or telephone counseling sessions. </w:t>
      </w:r>
    </w:p>
    <w:p w:rsidR="004405DE" w:rsidRDefault="004405DE" w:rsidP="00F13181">
      <w:pPr>
        <w:pStyle w:val="ListParagraph"/>
        <w:numPr>
          <w:ilvl w:val="0"/>
          <w:numId w:val="11"/>
        </w:numPr>
      </w:pPr>
      <w:r>
        <w:t xml:space="preserve">Adhere to the </w:t>
      </w:r>
      <w:r w:rsidR="006D2398">
        <w:t xml:space="preserve">BFEC </w:t>
      </w:r>
      <w:r>
        <w:t>counseling guidelines or protocols.</w:t>
      </w:r>
    </w:p>
    <w:p w:rsidR="004405DE" w:rsidRDefault="004405DE" w:rsidP="00F13181">
      <w:pPr>
        <w:pStyle w:val="ListParagraph"/>
        <w:numPr>
          <w:ilvl w:val="0"/>
          <w:numId w:val="11"/>
        </w:numPr>
      </w:pPr>
      <w:r>
        <w:t xml:space="preserve">Advise clients about a </w:t>
      </w:r>
      <w:r w:rsidR="00281385">
        <w:t xml:space="preserve">DMP </w:t>
      </w:r>
      <w:r>
        <w:t xml:space="preserve">option when appropriate. </w:t>
      </w:r>
    </w:p>
    <w:p w:rsidR="00C91A73" w:rsidRDefault="004405DE" w:rsidP="00F13181">
      <w:pPr>
        <w:pStyle w:val="ListParagraph"/>
        <w:numPr>
          <w:ilvl w:val="0"/>
          <w:numId w:val="11"/>
        </w:numPr>
      </w:pPr>
      <w:r>
        <w:t>Provide information about and referrals to social service agencies or community programs that may be of assistance to clients.</w:t>
      </w:r>
    </w:p>
    <w:p w:rsidR="004405DE" w:rsidRDefault="004405DE" w:rsidP="00F13181">
      <w:pPr>
        <w:pStyle w:val="ListParagraph"/>
        <w:numPr>
          <w:ilvl w:val="0"/>
          <w:numId w:val="11"/>
        </w:numPr>
      </w:pPr>
      <w:r>
        <w:t>Maintain complete, accurate and up-to-date client files, including client intake information, budgets, action plans and any other documentation provided by clients during the course of counseling.</w:t>
      </w:r>
    </w:p>
    <w:p w:rsidR="004405DE" w:rsidRDefault="00253A9F" w:rsidP="00F13181">
      <w:pPr>
        <w:pStyle w:val="ListParagraph"/>
        <w:numPr>
          <w:ilvl w:val="0"/>
          <w:numId w:val="11"/>
        </w:numPr>
      </w:pPr>
      <w:r>
        <w:t xml:space="preserve">Timely data entry of </w:t>
      </w:r>
      <w:r w:rsidR="004405DE">
        <w:t>required client information and counseling log note</w:t>
      </w:r>
      <w:r w:rsidR="00931E69">
        <w:t>s in the appropriate database.</w:t>
      </w:r>
    </w:p>
    <w:p w:rsidR="007C18FA" w:rsidRDefault="00F13181" w:rsidP="00E4541C">
      <w:pPr>
        <w:pStyle w:val="ListParagraph"/>
        <w:numPr>
          <w:ilvl w:val="0"/>
          <w:numId w:val="11"/>
        </w:numPr>
      </w:pPr>
      <w:r>
        <w:t>Maintain regular contact with clients as necessary per counseling guidelines.</w:t>
      </w:r>
    </w:p>
    <w:p w:rsidR="001D4058" w:rsidRDefault="001D4058" w:rsidP="00E4541C">
      <w:pPr>
        <w:pStyle w:val="ListParagraph"/>
        <w:numPr>
          <w:ilvl w:val="0"/>
          <w:numId w:val="11"/>
        </w:numPr>
      </w:pPr>
      <w:r>
        <w:t xml:space="preserve">Provide these counseling services at off-site satellite locations when requested by BFEC </w:t>
      </w:r>
      <w:r w:rsidR="007628CE">
        <w:t>M</w:t>
      </w:r>
      <w:r>
        <w:t>anager and/or as mutually agreed.</w:t>
      </w:r>
    </w:p>
    <w:p w:rsidR="00D121A7" w:rsidRDefault="00D121A7" w:rsidP="007C18FA">
      <w:pPr>
        <w:pStyle w:val="Heading1"/>
        <w:numPr>
          <w:ilvl w:val="0"/>
          <w:numId w:val="0"/>
        </w:numPr>
        <w:ind w:left="360"/>
      </w:pPr>
      <w:r>
        <w:t>Other Functions</w:t>
      </w:r>
    </w:p>
    <w:p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Serve as ba</w:t>
      </w:r>
      <w:r w:rsidR="00E4541C">
        <w:rPr>
          <w:spacing w:val="-2"/>
        </w:rPr>
        <w:t>ck up to the BFEC</w:t>
      </w:r>
      <w:r w:rsidRPr="000E5D00">
        <w:rPr>
          <w:spacing w:val="-2"/>
        </w:rPr>
        <w:t xml:space="preserve"> </w:t>
      </w:r>
      <w:r w:rsidR="00E4541C">
        <w:rPr>
          <w:spacing w:val="-2"/>
        </w:rPr>
        <w:t xml:space="preserve">Intake </w:t>
      </w:r>
      <w:r w:rsidRPr="000E5D00">
        <w:rPr>
          <w:spacing w:val="-2"/>
        </w:rPr>
        <w:t>Coordinator</w:t>
      </w:r>
      <w:r w:rsidR="001D4058">
        <w:rPr>
          <w:spacing w:val="-2"/>
        </w:rPr>
        <w:t xml:space="preserve"> as needed</w:t>
      </w:r>
      <w:r w:rsidRPr="000E5D00">
        <w:rPr>
          <w:spacing w:val="-2"/>
        </w:rPr>
        <w:t>.</w:t>
      </w:r>
    </w:p>
    <w:p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Participate in staff meetings and training.</w:t>
      </w:r>
      <w:r w:rsidR="00E4541C">
        <w:rPr>
          <w:spacing w:val="-2"/>
        </w:rPr>
        <w:t xml:space="preserve"> (Overnight travel may be required for some training)</w:t>
      </w:r>
    </w:p>
    <w:p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Represent Tabor Community Services and the BFEC at community meetings when requested.</w:t>
      </w:r>
    </w:p>
    <w:p w:rsidR="00314B8E"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Provide off-site financial workshops when requested.</w:t>
      </w:r>
      <w:r w:rsidR="0058366B">
        <w:rPr>
          <w:spacing w:val="-2"/>
        </w:rPr>
        <w:t xml:space="preserve"> Up to 50% travel required within Lancaster and surrounding counties.</w:t>
      </w:r>
    </w:p>
    <w:p w:rsidR="004140A8" w:rsidRPr="000E5D00" w:rsidRDefault="00314B8E" w:rsidP="000E5D00">
      <w:pPr>
        <w:pStyle w:val="ListParagraph"/>
        <w:numPr>
          <w:ilvl w:val="0"/>
          <w:numId w:val="10"/>
        </w:numPr>
        <w:tabs>
          <w:tab w:val="left" w:pos="0"/>
          <w:tab w:val="left" w:pos="480"/>
          <w:tab w:val="left" w:pos="960"/>
          <w:tab w:val="left" w:pos="1440"/>
        </w:tabs>
        <w:suppressAutoHyphens/>
        <w:rPr>
          <w:spacing w:val="-2"/>
        </w:rPr>
      </w:pPr>
      <w:r w:rsidRPr="000E5D00">
        <w:rPr>
          <w:spacing w:val="-2"/>
        </w:rPr>
        <w:t xml:space="preserve">Maintain required </w:t>
      </w:r>
      <w:r w:rsidR="004140A8" w:rsidRPr="000E5D00">
        <w:rPr>
          <w:spacing w:val="-2"/>
        </w:rPr>
        <w:t>certifications.</w:t>
      </w:r>
    </w:p>
    <w:p w:rsidR="00E4541C" w:rsidRPr="00E4541C" w:rsidRDefault="00D11EBB" w:rsidP="00E4541C">
      <w:pPr>
        <w:pStyle w:val="ListParagraph"/>
        <w:numPr>
          <w:ilvl w:val="0"/>
          <w:numId w:val="10"/>
        </w:numPr>
        <w:rPr>
          <w:spacing w:val="-2"/>
        </w:rPr>
      </w:pPr>
      <w:r>
        <w:rPr>
          <w:spacing w:val="-2"/>
        </w:rPr>
        <w:t xml:space="preserve">Perform </w:t>
      </w:r>
      <w:r w:rsidR="0081018B" w:rsidRPr="000E5D00">
        <w:rPr>
          <w:spacing w:val="-2"/>
        </w:rPr>
        <w:t xml:space="preserve">other </w:t>
      </w:r>
      <w:r>
        <w:rPr>
          <w:spacing w:val="-2"/>
        </w:rPr>
        <w:t xml:space="preserve">tasks </w:t>
      </w:r>
      <w:r w:rsidR="0081018B" w:rsidRPr="000E5D00">
        <w:rPr>
          <w:spacing w:val="-2"/>
        </w:rPr>
        <w:t xml:space="preserve">assigned by the </w:t>
      </w:r>
      <w:r w:rsidR="001C4370">
        <w:rPr>
          <w:spacing w:val="-2"/>
        </w:rPr>
        <w:t>Director of Financial Empowerment</w:t>
      </w:r>
      <w:ins w:id="6" w:author="Todd Capitao" w:date="2021-08-30T15:40:00Z">
        <w:r w:rsidR="00EF2353">
          <w:rPr>
            <w:spacing w:val="-2"/>
          </w:rPr>
          <w:t xml:space="preserve"> </w:t>
        </w:r>
        <w:r w:rsidR="00EF2353">
          <w:t>and/or BFEC Manager.</w:t>
        </w:r>
      </w:ins>
      <w:del w:id="7" w:author="Todd Capitao" w:date="2021-08-30T15:40:00Z">
        <w:r w:rsidR="0081018B" w:rsidRPr="000E5D00" w:rsidDel="00EF2353">
          <w:rPr>
            <w:spacing w:val="-2"/>
          </w:rPr>
          <w:delText>.</w:delText>
        </w:r>
      </w:del>
    </w:p>
    <w:p w:rsidR="009218A9" w:rsidRDefault="00893327" w:rsidP="009218A9">
      <w:pPr>
        <w:pStyle w:val="Heading1"/>
      </w:pPr>
      <w:r>
        <w:lastRenderedPageBreak/>
        <w:t xml:space="preserve">Counseling </w:t>
      </w:r>
      <w:r w:rsidR="00E4541C">
        <w:t>Certification</w:t>
      </w:r>
      <w:r>
        <w:t>s</w:t>
      </w:r>
      <w:r w:rsidR="00E4541C">
        <w:t xml:space="preserve"> </w:t>
      </w:r>
      <w:r w:rsidR="009218A9">
        <w:t xml:space="preserve">required </w:t>
      </w:r>
      <w:r>
        <w:t xml:space="preserve">within </w:t>
      </w:r>
      <w:ins w:id="8" w:author="Todd Capitao" w:date="2021-08-30T15:38:00Z">
        <w:r w:rsidR="00EF2353">
          <w:t>3</w:t>
        </w:r>
      </w:ins>
      <w:del w:id="9" w:author="Todd Capitao" w:date="2021-08-30T15:38:00Z">
        <w:r w:rsidDel="00EF2353">
          <w:delText>12</w:delText>
        </w:r>
      </w:del>
      <w:r>
        <w:t>-18 months from hire date</w:t>
      </w:r>
      <w:r w:rsidR="009218A9">
        <w:t xml:space="preserve"> (subject to change</w:t>
      </w:r>
      <w:r>
        <w:t>)</w:t>
      </w:r>
    </w:p>
    <w:p w:rsidR="001C4370" w:rsidRDefault="001C4370" w:rsidP="001C4370">
      <w:pPr>
        <w:pStyle w:val="ListParagraph"/>
        <w:numPr>
          <w:ilvl w:val="0"/>
          <w:numId w:val="16"/>
        </w:numPr>
      </w:pPr>
      <w:r>
        <w:t>HUD (HUD Exam): Covers all aspects of financial and housing counseling</w:t>
      </w:r>
    </w:p>
    <w:p w:rsidR="00E4541C" w:rsidRDefault="009D052C" w:rsidP="00316759">
      <w:pPr>
        <w:pStyle w:val="ListParagraph"/>
        <w:numPr>
          <w:ilvl w:val="0"/>
          <w:numId w:val="16"/>
        </w:numPr>
      </w:pPr>
      <w:r>
        <w:t>National Foundation for Credit Counseling</w:t>
      </w:r>
      <w:r w:rsidR="001C4370">
        <w:t xml:space="preserve">: </w:t>
      </w:r>
      <w:r w:rsidR="009218A9">
        <w:t>Financial</w:t>
      </w:r>
      <w:r w:rsidR="001C4370">
        <w:t xml:space="preserve"> and </w:t>
      </w:r>
      <w:r w:rsidR="009218A9">
        <w:t>Student L</w:t>
      </w:r>
      <w:r w:rsidR="001C4370">
        <w:t>ending certifications</w:t>
      </w:r>
    </w:p>
    <w:p w:rsidR="00E4541C" w:rsidRDefault="009D052C" w:rsidP="00316759">
      <w:pPr>
        <w:pStyle w:val="ListParagraph"/>
        <w:numPr>
          <w:ilvl w:val="0"/>
          <w:numId w:val="16"/>
        </w:numPr>
      </w:pPr>
      <w:r>
        <w:t>NeighborWorks America</w:t>
      </w:r>
      <w:r w:rsidR="001C4370">
        <w:t xml:space="preserve">: </w:t>
      </w:r>
      <w:r w:rsidR="009218A9">
        <w:t>Homebuyer, Default Mortgage, and Rental</w:t>
      </w:r>
      <w:r w:rsidR="001C4370">
        <w:t xml:space="preserve"> certifications</w:t>
      </w:r>
    </w:p>
    <w:p w:rsidR="00E4541C" w:rsidRDefault="009D052C" w:rsidP="00316759">
      <w:pPr>
        <w:pStyle w:val="ListParagraph"/>
        <w:numPr>
          <w:ilvl w:val="0"/>
          <w:numId w:val="16"/>
        </w:numPr>
      </w:pPr>
      <w:r>
        <w:t xml:space="preserve">Pennsylvania Housing Finance Agency </w:t>
      </w:r>
      <w:r w:rsidR="00893327">
        <w:t>(PHFA)</w:t>
      </w:r>
      <w:r w:rsidR="001C4370">
        <w:t>:</w:t>
      </w:r>
      <w:r w:rsidR="009218A9">
        <w:t xml:space="preserve"> Homebuyer and Default</w:t>
      </w:r>
      <w:r w:rsidR="001C4370">
        <w:t xml:space="preserve"> certifications</w:t>
      </w:r>
    </w:p>
    <w:p w:rsidR="00D121A7" w:rsidRDefault="00D121A7" w:rsidP="00D121A7">
      <w:pPr>
        <w:pStyle w:val="Heading1"/>
      </w:pPr>
      <w:r>
        <w:t>Supervision Exercised</w:t>
      </w:r>
    </w:p>
    <w:p w:rsidR="00D121A7" w:rsidRDefault="0081018B" w:rsidP="007C18FA">
      <w:pPr>
        <w:ind w:firstLine="360"/>
      </w:pPr>
      <w:r>
        <w:t>None.</w:t>
      </w:r>
    </w:p>
    <w:p w:rsidR="00D121A7" w:rsidRDefault="00D121A7" w:rsidP="00D121A7">
      <w:pPr>
        <w:pStyle w:val="Heading1"/>
      </w:pPr>
      <w:r>
        <w:t>Supervision Received</w:t>
      </w:r>
    </w:p>
    <w:p w:rsidR="00D121A7" w:rsidRDefault="0081018B" w:rsidP="007C18FA">
      <w:pPr>
        <w:ind w:firstLine="360"/>
      </w:pPr>
      <w:r>
        <w:t xml:space="preserve">Responsible to the </w:t>
      </w:r>
      <w:r w:rsidR="001C4370">
        <w:t>Director</w:t>
      </w:r>
      <w:r>
        <w:t xml:space="preserve"> of Financial Empowerment</w:t>
      </w:r>
      <w:ins w:id="10" w:author="Todd Capitao" w:date="2021-08-30T15:39:00Z">
        <w:r w:rsidR="00EF2353">
          <w:t xml:space="preserve"> and/or BFEC Manager.</w:t>
        </w:r>
      </w:ins>
      <w:del w:id="11" w:author="Todd Capitao" w:date="2021-08-30T15:39:00Z">
        <w:r w:rsidDel="00EF2353">
          <w:delText>.</w:delText>
        </w:r>
      </w:del>
    </w:p>
    <w:p w:rsidR="00D121A7" w:rsidRDefault="00D121A7" w:rsidP="00D121A7">
      <w:pPr>
        <w:pStyle w:val="Heading1"/>
      </w:pPr>
      <w:r>
        <w:t>Minimum Knowledge, Skills and Abilities</w:t>
      </w:r>
    </w:p>
    <w:p w:rsidR="0064769F" w:rsidRDefault="0081018B" w:rsidP="0064769F">
      <w:pPr>
        <w:pStyle w:val="ListParagraph"/>
        <w:numPr>
          <w:ilvl w:val="0"/>
          <w:numId w:val="9"/>
        </w:numPr>
      </w:pPr>
      <w:r>
        <w:t xml:space="preserve">A Bachelor’s degree in finance, business or a related field </w:t>
      </w:r>
      <w:r w:rsidR="00774694">
        <w:t xml:space="preserve">is </w:t>
      </w:r>
      <w:r w:rsidRPr="00774694">
        <w:rPr>
          <w:i/>
        </w:rPr>
        <w:t>preferred</w:t>
      </w:r>
      <w:r>
        <w:t xml:space="preserve">, or a 2 year degree in </w:t>
      </w:r>
      <w:r w:rsidRPr="003A3BA5">
        <w:t>counseling</w:t>
      </w:r>
      <w:r>
        <w:t>, finance, business or related field.</w:t>
      </w:r>
      <w:r w:rsidR="00774694">
        <w:t xml:space="preserve"> </w:t>
      </w:r>
      <w:ins w:id="12" w:author="Todd Capitao" w:date="2021-08-30T15:41:00Z">
        <w:r w:rsidR="00EF2353">
          <w:t>2</w:t>
        </w:r>
      </w:ins>
      <w:bookmarkStart w:id="13" w:name="_GoBack"/>
      <w:bookmarkEnd w:id="13"/>
      <w:del w:id="14" w:author="Todd Capitao" w:date="2021-08-30T15:41:00Z">
        <w:r w:rsidR="00774694" w:rsidDel="00EF2353">
          <w:delText>4</w:delText>
        </w:r>
      </w:del>
      <w:r w:rsidR="00774694">
        <w:t xml:space="preserve">+ years </w:t>
      </w:r>
      <w:r w:rsidR="009F7ADA">
        <w:t xml:space="preserve">of relevant </w:t>
      </w:r>
      <w:r w:rsidR="00774694">
        <w:t xml:space="preserve">Job Experience </w:t>
      </w:r>
      <w:r w:rsidR="003E4B49">
        <w:t xml:space="preserve">may be </w:t>
      </w:r>
      <w:r w:rsidR="00774694">
        <w:t>considered in lieu of degree.</w:t>
      </w:r>
    </w:p>
    <w:p w:rsidR="0081018B" w:rsidRDefault="0064769F" w:rsidP="0064769F">
      <w:pPr>
        <w:pStyle w:val="ListParagraph"/>
        <w:numPr>
          <w:ilvl w:val="0"/>
          <w:numId w:val="9"/>
        </w:numPr>
      </w:pPr>
      <w:r>
        <w:t xml:space="preserve">Demonstrated personal financial management skills and experience. </w:t>
      </w:r>
      <w:r w:rsidR="0081018B">
        <w:t xml:space="preserve">  </w:t>
      </w:r>
    </w:p>
    <w:p w:rsidR="0081018B" w:rsidRDefault="0081018B" w:rsidP="0064769F">
      <w:pPr>
        <w:pStyle w:val="ListParagraph"/>
        <w:numPr>
          <w:ilvl w:val="0"/>
          <w:numId w:val="9"/>
        </w:numPr>
      </w:pPr>
      <w:r>
        <w:t xml:space="preserve">English fluency required, bi-lingual Spanish strongly preferred. </w:t>
      </w:r>
    </w:p>
    <w:p w:rsidR="0081018B" w:rsidRDefault="0081018B" w:rsidP="0064769F">
      <w:pPr>
        <w:pStyle w:val="ListParagraph"/>
        <w:numPr>
          <w:ilvl w:val="0"/>
          <w:numId w:val="9"/>
        </w:numPr>
      </w:pPr>
      <w:r>
        <w:t>Strong organization</w:t>
      </w:r>
      <w:r w:rsidR="0064769F">
        <w:t>al</w:t>
      </w:r>
      <w:r>
        <w:t xml:space="preserve"> and time management skills.</w:t>
      </w:r>
    </w:p>
    <w:p w:rsidR="0064769F" w:rsidRPr="00935F8C" w:rsidRDefault="0064769F" w:rsidP="0064769F">
      <w:pPr>
        <w:pStyle w:val="ListParagraph"/>
        <w:numPr>
          <w:ilvl w:val="0"/>
          <w:numId w:val="9"/>
        </w:numPr>
      </w:pPr>
      <w:r w:rsidRPr="00935F8C">
        <w:t>Excellent communication skills, including writing, speaking, and listening skills.</w:t>
      </w:r>
    </w:p>
    <w:p w:rsidR="0081018B" w:rsidRDefault="0064769F" w:rsidP="0064769F">
      <w:pPr>
        <w:pStyle w:val="ListParagraph"/>
        <w:numPr>
          <w:ilvl w:val="0"/>
          <w:numId w:val="9"/>
        </w:numPr>
      </w:pPr>
      <w:r>
        <w:t xml:space="preserve">Computer-literate, with good </w:t>
      </w:r>
      <w:r w:rsidR="0081018B">
        <w:t>knowledge of Microsoft Office</w:t>
      </w:r>
      <w:r>
        <w:t xml:space="preserve"> applications</w:t>
      </w:r>
      <w:r w:rsidR="0081018B">
        <w:t>.</w:t>
      </w:r>
    </w:p>
    <w:p w:rsidR="0064769F" w:rsidRPr="00935F8C" w:rsidRDefault="0064769F" w:rsidP="0064769F">
      <w:pPr>
        <w:pStyle w:val="ListParagraph"/>
        <w:numPr>
          <w:ilvl w:val="0"/>
          <w:numId w:val="9"/>
        </w:numPr>
      </w:pPr>
      <w:r w:rsidRPr="00935F8C">
        <w:t xml:space="preserve">Sensitivity to cultural and socioeconomic characteristics of </w:t>
      </w:r>
      <w:r w:rsidR="00D11EBB">
        <w:t xml:space="preserve">the client </w:t>
      </w:r>
      <w:r w:rsidRPr="00935F8C">
        <w:t>population served.</w:t>
      </w:r>
    </w:p>
    <w:p w:rsidR="0081018B" w:rsidRDefault="0081018B" w:rsidP="0064769F">
      <w:pPr>
        <w:pStyle w:val="ListParagraph"/>
        <w:numPr>
          <w:ilvl w:val="0"/>
          <w:numId w:val="9"/>
        </w:numPr>
      </w:pPr>
      <w:r>
        <w:t xml:space="preserve">A commitment to empowering others to </w:t>
      </w:r>
      <w:r w:rsidR="002C75D1">
        <w:t>re</w:t>
      </w:r>
      <w:r>
        <w:t xml:space="preserve">solve their own </w:t>
      </w:r>
      <w:r w:rsidR="002C75D1">
        <w:t xml:space="preserve">challenges </w:t>
      </w:r>
      <w:r w:rsidR="0064769F">
        <w:t xml:space="preserve">and a </w:t>
      </w:r>
      <w:r>
        <w:t>conviction about the capacity of people to grow and change.</w:t>
      </w:r>
    </w:p>
    <w:p w:rsidR="0081018B" w:rsidRDefault="0081018B" w:rsidP="0064769F">
      <w:pPr>
        <w:pStyle w:val="ListParagraph"/>
        <w:numPr>
          <w:ilvl w:val="0"/>
          <w:numId w:val="9"/>
        </w:numPr>
      </w:pPr>
      <w:r>
        <w:t xml:space="preserve">Ability to establish a respectful relationship with </w:t>
      </w:r>
      <w:r w:rsidR="00D11EBB">
        <w:t xml:space="preserve">clients </w:t>
      </w:r>
      <w:r>
        <w:t xml:space="preserve">to help them </w:t>
      </w:r>
      <w:r w:rsidR="00E12057">
        <w:t xml:space="preserve">enhance </w:t>
      </w:r>
      <w:r>
        <w:t>skills and confidence.</w:t>
      </w:r>
    </w:p>
    <w:p w:rsidR="0064769F" w:rsidRDefault="0064769F" w:rsidP="0064769F">
      <w:pPr>
        <w:pStyle w:val="ListParagraph"/>
        <w:numPr>
          <w:ilvl w:val="0"/>
          <w:numId w:val="9"/>
        </w:numPr>
      </w:pPr>
      <w:r>
        <w:t>Capacity to maintain a helping role while setting appropriate limits.</w:t>
      </w:r>
    </w:p>
    <w:p w:rsidR="0064769F" w:rsidRDefault="0064769F" w:rsidP="0081018B">
      <w:pPr>
        <w:pStyle w:val="ListParagraph"/>
        <w:numPr>
          <w:ilvl w:val="0"/>
          <w:numId w:val="9"/>
        </w:numPr>
      </w:pPr>
      <w:r>
        <w:t xml:space="preserve">Ability to work collaboratively with other staff and service providers.  </w:t>
      </w:r>
    </w:p>
    <w:p w:rsidR="00D121A7" w:rsidRDefault="00D121A7" w:rsidP="00D121A7">
      <w:pPr>
        <w:pStyle w:val="Heading1"/>
      </w:pPr>
      <w:r>
        <w:t>Requirements</w:t>
      </w:r>
    </w:p>
    <w:p w:rsidR="00935F8C" w:rsidRDefault="002C75D1" w:rsidP="007C18FA">
      <w:pPr>
        <w:ind w:firstLine="360"/>
      </w:pPr>
      <w:r>
        <w:t>-</w:t>
      </w:r>
      <w:r w:rsidR="00DB747A">
        <w:t xml:space="preserve">Full time, </w:t>
      </w:r>
      <w:r w:rsidR="00935F8C">
        <w:t>40 hours per week</w:t>
      </w:r>
      <w:r w:rsidR="00E101BB">
        <w:t>.</w:t>
      </w:r>
      <w:r w:rsidR="00935F8C">
        <w:t xml:space="preserve"> </w:t>
      </w:r>
      <w:r>
        <w:t>Occasional e</w:t>
      </w:r>
      <w:r w:rsidR="00774694">
        <w:t>venings and weekends as needed</w:t>
      </w:r>
    </w:p>
    <w:p w:rsidR="002C75D1" w:rsidRDefault="002C75D1" w:rsidP="007C18FA">
      <w:pPr>
        <w:ind w:firstLine="360"/>
      </w:pPr>
      <w:r>
        <w:t>-Reliable and legal personal vehicle (Inspected and insured) and an active valid driver’s license</w:t>
      </w:r>
    </w:p>
    <w:p w:rsidR="001C4370" w:rsidRDefault="001C4370" w:rsidP="007C18FA">
      <w:pPr>
        <w:ind w:firstLine="360"/>
      </w:pPr>
      <w:r>
        <w:t>-Willingness to travel to meet clients in Lancaster and surrounding counties as needed</w:t>
      </w:r>
    </w:p>
    <w:p w:rsidR="00D121A7" w:rsidRDefault="00D121A7" w:rsidP="00D121A7">
      <w:pPr>
        <w:pStyle w:val="Heading1"/>
      </w:pPr>
      <w:r>
        <w:t>Classification</w:t>
      </w:r>
    </w:p>
    <w:p w:rsidR="00D121A7" w:rsidRDefault="00071A36" w:rsidP="007C18FA">
      <w:pPr>
        <w:ind w:firstLine="360"/>
      </w:pPr>
      <w:r w:rsidRPr="00071A36">
        <w:t>This position is classified as non-exempt from overtime and compensation is paid on an hourly basis.</w:t>
      </w:r>
    </w:p>
    <w:p w:rsidR="00D121A7" w:rsidRDefault="007C18FA" w:rsidP="00D121A7">
      <w:r>
        <w:tab/>
      </w:r>
    </w:p>
    <w:p w:rsidR="00D121A7" w:rsidRPr="00D121A7" w:rsidRDefault="00D121A7" w:rsidP="007C18FA">
      <w:pPr>
        <w:ind w:left="360"/>
      </w:pPr>
      <w:r w:rsidRPr="00D121A7">
        <w:t>The above is intended to describe the general content of, and requirements for, the performance of this job.  It is not to be construed as an exhaustive statement of duties, responsibilities, or requirements.</w:t>
      </w:r>
    </w:p>
    <w:p w:rsidR="00D121A7" w:rsidRPr="00D121A7" w:rsidRDefault="00D121A7" w:rsidP="00D121A7"/>
    <w:p w:rsidR="00D121A7" w:rsidRPr="00D121A7" w:rsidRDefault="00D121A7" w:rsidP="00D121A7">
      <w:r w:rsidRPr="00D121A7">
        <w:t>I have read and understand the responsibilities and requirements of this position for which I have been employed by Tabor Community Services.</w:t>
      </w:r>
    </w:p>
    <w:p w:rsidR="00D121A7" w:rsidRPr="00D121A7" w:rsidRDefault="00D121A7" w:rsidP="00D121A7"/>
    <w:p w:rsidR="00D121A7" w:rsidRPr="00D121A7" w:rsidRDefault="00D121A7" w:rsidP="00D121A7"/>
    <w:p w:rsidR="00F97F8C" w:rsidRDefault="00D121A7" w:rsidP="00D11EBB">
      <w:r w:rsidRPr="00D121A7">
        <w:t>Signature of Employee</w:t>
      </w:r>
      <w:r w:rsidRPr="00D121A7">
        <w:rPr>
          <w:u w:val="single"/>
        </w:rPr>
        <w:t xml:space="preserve">   </w:t>
      </w:r>
      <w:r w:rsidRPr="00D121A7">
        <w:rPr>
          <w:u w:val="single"/>
        </w:rPr>
        <w:tab/>
      </w:r>
      <w:r w:rsidRPr="00D121A7">
        <w:rPr>
          <w:u w:val="single"/>
        </w:rPr>
        <w:tab/>
      </w:r>
      <w:r w:rsidRPr="00D121A7">
        <w:rPr>
          <w:u w:val="single"/>
        </w:rPr>
        <w:tab/>
        <w:t xml:space="preserve">                                 </w:t>
      </w:r>
      <w:r w:rsidRPr="00D121A7">
        <w:t xml:space="preserve"> </w:t>
      </w:r>
      <w:r w:rsidRPr="00D121A7">
        <w:tab/>
        <w:t xml:space="preserve">Date </w:t>
      </w:r>
      <w:r w:rsidRPr="00D121A7">
        <w:rPr>
          <w:u w:val="single"/>
        </w:rPr>
        <w:t xml:space="preserve">    </w:t>
      </w:r>
      <w:r w:rsidRPr="00D121A7">
        <w:rPr>
          <w:u w:val="single"/>
        </w:rPr>
        <w:tab/>
      </w:r>
      <w:r>
        <w:rPr>
          <w:u w:val="single"/>
        </w:rPr>
        <w:t>________</w:t>
      </w:r>
      <w:r w:rsidRPr="00D121A7">
        <w:rPr>
          <w:u w:val="single"/>
        </w:rPr>
        <w:tab/>
        <w:t xml:space="preserve">            </w:t>
      </w:r>
    </w:p>
    <w:sectPr w:rsidR="00F97F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54" w:rsidRDefault="00651B54" w:rsidP="00651B54">
      <w:pPr>
        <w:spacing w:line="240" w:lineRule="auto"/>
      </w:pPr>
      <w:r>
        <w:separator/>
      </w:r>
    </w:p>
  </w:endnote>
  <w:endnote w:type="continuationSeparator" w:id="0">
    <w:p w:rsidR="00651B54" w:rsidRDefault="00651B54" w:rsidP="00651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BB" w:rsidRPr="00D11EBB" w:rsidRDefault="00D11EBB">
    <w:pPr>
      <w:pStyle w:val="Footer"/>
      <w:rPr>
        <w:sz w:val="20"/>
        <w:szCs w:val="20"/>
      </w:rPr>
    </w:pPr>
    <w:r w:rsidRPr="00D11EBB">
      <w:rPr>
        <w:sz w:val="20"/>
        <w:szCs w:val="20"/>
      </w:rPr>
      <w:t>"T:\Human Resources\Managers\Job Descriptions\BFEC"</w:t>
    </w:r>
  </w:p>
  <w:p w:rsidR="00651B54" w:rsidRDefault="00651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54" w:rsidRDefault="00651B54" w:rsidP="00651B54">
      <w:pPr>
        <w:spacing w:line="240" w:lineRule="auto"/>
      </w:pPr>
      <w:r>
        <w:separator/>
      </w:r>
    </w:p>
  </w:footnote>
  <w:footnote w:type="continuationSeparator" w:id="0">
    <w:p w:rsidR="00651B54" w:rsidRDefault="00651B54" w:rsidP="00651B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117"/>
    <w:multiLevelType w:val="hybridMultilevel"/>
    <w:tmpl w:val="17A0A7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501ECF"/>
    <w:multiLevelType w:val="hybridMultilevel"/>
    <w:tmpl w:val="5F8AC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C3C43"/>
    <w:multiLevelType w:val="hybridMultilevel"/>
    <w:tmpl w:val="9668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84A39"/>
    <w:multiLevelType w:val="multilevel"/>
    <w:tmpl w:val="BF6AB576"/>
    <w:lvl w:ilvl="0">
      <w:start w:val="1"/>
      <w:numFmt w:val="upperLetter"/>
      <w:pStyle w:val="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8F35B1"/>
    <w:multiLevelType w:val="hybridMultilevel"/>
    <w:tmpl w:val="F33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26CA"/>
    <w:multiLevelType w:val="hybridMultilevel"/>
    <w:tmpl w:val="9EB62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260F43"/>
    <w:multiLevelType w:val="hybridMultilevel"/>
    <w:tmpl w:val="68DC3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A0700A"/>
    <w:multiLevelType w:val="hybridMultilevel"/>
    <w:tmpl w:val="FDDC9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DF066D"/>
    <w:multiLevelType w:val="multilevel"/>
    <w:tmpl w:val="7362DA4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DB5D62"/>
    <w:multiLevelType w:val="hybridMultilevel"/>
    <w:tmpl w:val="7562A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AE539C"/>
    <w:multiLevelType w:val="hybridMultilevel"/>
    <w:tmpl w:val="024EB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92EEC"/>
    <w:multiLevelType w:val="hybridMultilevel"/>
    <w:tmpl w:val="3BE41726"/>
    <w:lvl w:ilvl="0" w:tplc="CA8CE64C">
      <w:start w:val="3"/>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6AB86C92"/>
    <w:multiLevelType w:val="hybridMultilevel"/>
    <w:tmpl w:val="2A683446"/>
    <w:lvl w:ilvl="0" w:tplc="C23AC670">
      <w:start w:val="5"/>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78C15C16"/>
    <w:multiLevelType w:val="hybridMultilevel"/>
    <w:tmpl w:val="15F49F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B651D6C"/>
    <w:multiLevelType w:val="hybridMultilevel"/>
    <w:tmpl w:val="B0203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8"/>
  </w:num>
  <w:num w:numId="4">
    <w:abstractNumId w:val="12"/>
  </w:num>
  <w:num w:numId="5">
    <w:abstractNumId w:val="11"/>
  </w:num>
  <w:num w:numId="6">
    <w:abstractNumId w:val="0"/>
  </w:num>
  <w:num w:numId="7">
    <w:abstractNumId w:val="13"/>
  </w:num>
  <w:num w:numId="8">
    <w:abstractNumId w:val="9"/>
  </w:num>
  <w:num w:numId="9">
    <w:abstractNumId w:val="14"/>
  </w:num>
  <w:num w:numId="10">
    <w:abstractNumId w:val="6"/>
  </w:num>
  <w:num w:numId="11">
    <w:abstractNumId w:val="1"/>
  </w:num>
  <w:num w:numId="12">
    <w:abstractNumId w:val="7"/>
  </w:num>
  <w:num w:numId="13">
    <w:abstractNumId w:val="4"/>
  </w:num>
  <w:num w:numId="14">
    <w:abstractNumId w:val="10"/>
  </w:num>
  <w:num w:numId="15">
    <w:abstractNumId w:val="2"/>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Capitao">
    <w15:presenceInfo w15:providerId="AD" w15:userId="S-1-5-21-746137067-839522115-1343024091-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A7"/>
    <w:rsid w:val="00071A36"/>
    <w:rsid w:val="000E5D00"/>
    <w:rsid w:val="0014279A"/>
    <w:rsid w:val="00174DB3"/>
    <w:rsid w:val="001824B7"/>
    <w:rsid w:val="001C4370"/>
    <w:rsid w:val="001D4058"/>
    <w:rsid w:val="00253A9F"/>
    <w:rsid w:val="00281385"/>
    <w:rsid w:val="002C75D1"/>
    <w:rsid w:val="00304803"/>
    <w:rsid w:val="00314B8E"/>
    <w:rsid w:val="00316759"/>
    <w:rsid w:val="003A3BA5"/>
    <w:rsid w:val="003E4B49"/>
    <w:rsid w:val="004140A8"/>
    <w:rsid w:val="004405DE"/>
    <w:rsid w:val="0047533A"/>
    <w:rsid w:val="0058366B"/>
    <w:rsid w:val="005E7D00"/>
    <w:rsid w:val="0062412B"/>
    <w:rsid w:val="0064769F"/>
    <w:rsid w:val="00651B54"/>
    <w:rsid w:val="006D2398"/>
    <w:rsid w:val="0071396B"/>
    <w:rsid w:val="007628CE"/>
    <w:rsid w:val="00774694"/>
    <w:rsid w:val="007C18FA"/>
    <w:rsid w:val="007C595F"/>
    <w:rsid w:val="0081018B"/>
    <w:rsid w:val="00893327"/>
    <w:rsid w:val="009218A9"/>
    <w:rsid w:val="00931E69"/>
    <w:rsid w:val="00935F8C"/>
    <w:rsid w:val="00953D52"/>
    <w:rsid w:val="009D052C"/>
    <w:rsid w:val="009F7ADA"/>
    <w:rsid w:val="00AE0A55"/>
    <w:rsid w:val="00BD5901"/>
    <w:rsid w:val="00C714AA"/>
    <w:rsid w:val="00C91A73"/>
    <w:rsid w:val="00C95596"/>
    <w:rsid w:val="00D11EBB"/>
    <w:rsid w:val="00D121A7"/>
    <w:rsid w:val="00D73308"/>
    <w:rsid w:val="00D74E7A"/>
    <w:rsid w:val="00DB747A"/>
    <w:rsid w:val="00E101BB"/>
    <w:rsid w:val="00E12057"/>
    <w:rsid w:val="00E4541C"/>
    <w:rsid w:val="00EF2353"/>
    <w:rsid w:val="00F13181"/>
    <w:rsid w:val="00F9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AAEFD0C-A6A6-4211-A7A1-4B8875C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1A7"/>
    <w:pPr>
      <w:keepNext/>
      <w:keepLines/>
      <w:numPr>
        <w:numId w:val="2"/>
      </w:numPr>
      <w:spacing w:before="240"/>
      <w:outlineLvl w:val="0"/>
    </w:pPr>
    <w:rPr>
      <w:rFonts w:asciiTheme="majorHAnsi" w:eastAsiaTheme="majorEastAsia" w:hAnsiTheme="majorHAnsi" w:cstheme="majorBidi"/>
      <w:b/>
      <w:color w:val="000000" w:themeColor="text1"/>
      <w:sz w:val="24"/>
      <w:szCs w:val="32"/>
      <w:u w:val="single"/>
    </w:rPr>
  </w:style>
  <w:style w:type="paragraph" w:styleId="Heading2">
    <w:name w:val="heading 2"/>
    <w:basedOn w:val="Normal"/>
    <w:next w:val="Normal"/>
    <w:link w:val="Heading2Char"/>
    <w:uiPriority w:val="9"/>
    <w:unhideWhenUsed/>
    <w:qFormat/>
    <w:rsid w:val="005E7D00"/>
    <w:pPr>
      <w:keepNext/>
      <w:keepLines/>
      <w:numPr>
        <w:ilvl w:val="1"/>
        <w:numId w:val="3"/>
      </w:numPr>
      <w:spacing w:before="40"/>
      <w:ind w:left="576" w:hanging="576"/>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1A7"/>
    <w:rPr>
      <w:rFonts w:asciiTheme="majorHAnsi" w:eastAsiaTheme="majorEastAsia" w:hAnsiTheme="majorHAnsi" w:cstheme="majorBidi"/>
      <w:b/>
      <w:color w:val="000000" w:themeColor="text1"/>
      <w:sz w:val="24"/>
      <w:szCs w:val="32"/>
      <w:u w:val="single"/>
    </w:rPr>
  </w:style>
  <w:style w:type="character" w:customStyle="1" w:styleId="Heading2Char">
    <w:name w:val="Heading 2 Char"/>
    <w:basedOn w:val="DefaultParagraphFont"/>
    <w:link w:val="Heading2"/>
    <w:uiPriority w:val="9"/>
    <w:rsid w:val="005E7D00"/>
    <w:rPr>
      <w:rFonts w:asciiTheme="majorHAnsi" w:eastAsiaTheme="majorEastAsia" w:hAnsiTheme="majorHAnsi" w:cstheme="majorBidi"/>
      <w:color w:val="000000" w:themeColor="text1"/>
      <w:szCs w:val="26"/>
    </w:rPr>
  </w:style>
  <w:style w:type="paragraph" w:styleId="ListParagraph">
    <w:name w:val="List Paragraph"/>
    <w:basedOn w:val="Normal"/>
    <w:uiPriority w:val="34"/>
    <w:qFormat/>
    <w:rsid w:val="00071A36"/>
    <w:pPr>
      <w:ind w:left="720"/>
      <w:contextualSpacing/>
    </w:pPr>
  </w:style>
  <w:style w:type="paragraph" w:styleId="Header">
    <w:name w:val="header"/>
    <w:basedOn w:val="Normal"/>
    <w:link w:val="HeaderChar"/>
    <w:uiPriority w:val="99"/>
    <w:unhideWhenUsed/>
    <w:rsid w:val="00651B54"/>
    <w:pPr>
      <w:tabs>
        <w:tab w:val="center" w:pos="4680"/>
        <w:tab w:val="right" w:pos="9360"/>
      </w:tabs>
      <w:spacing w:line="240" w:lineRule="auto"/>
    </w:pPr>
  </w:style>
  <w:style w:type="character" w:customStyle="1" w:styleId="HeaderChar">
    <w:name w:val="Header Char"/>
    <w:basedOn w:val="DefaultParagraphFont"/>
    <w:link w:val="Header"/>
    <w:uiPriority w:val="99"/>
    <w:rsid w:val="00651B54"/>
  </w:style>
  <w:style w:type="paragraph" w:styleId="Footer">
    <w:name w:val="footer"/>
    <w:basedOn w:val="Normal"/>
    <w:link w:val="FooterChar"/>
    <w:uiPriority w:val="99"/>
    <w:unhideWhenUsed/>
    <w:rsid w:val="00651B54"/>
    <w:pPr>
      <w:tabs>
        <w:tab w:val="center" w:pos="4680"/>
        <w:tab w:val="right" w:pos="9360"/>
      </w:tabs>
      <w:spacing w:line="240" w:lineRule="auto"/>
    </w:pPr>
  </w:style>
  <w:style w:type="character" w:customStyle="1" w:styleId="FooterChar">
    <w:name w:val="Footer Char"/>
    <w:basedOn w:val="DefaultParagraphFont"/>
    <w:link w:val="Footer"/>
    <w:uiPriority w:val="99"/>
    <w:rsid w:val="00651B54"/>
  </w:style>
  <w:style w:type="paragraph" w:styleId="BalloonText">
    <w:name w:val="Balloon Text"/>
    <w:basedOn w:val="Normal"/>
    <w:link w:val="BalloonTextChar"/>
    <w:uiPriority w:val="99"/>
    <w:semiHidden/>
    <w:unhideWhenUsed/>
    <w:rsid w:val="003A3B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Duval</dc:creator>
  <cp:keywords/>
  <dc:description/>
  <cp:lastModifiedBy>Todd Capitao</cp:lastModifiedBy>
  <cp:revision>2</cp:revision>
  <dcterms:created xsi:type="dcterms:W3CDTF">2021-08-30T19:42:00Z</dcterms:created>
  <dcterms:modified xsi:type="dcterms:W3CDTF">2021-08-30T19:42:00Z</dcterms:modified>
</cp:coreProperties>
</file>